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985A" w14:textId="77777777" w:rsidR="00FB3352" w:rsidRDefault="00FB3352" w:rsidP="00E413BD"/>
    <w:p w14:paraId="68EB2F4E" w14:textId="77777777" w:rsidR="00204B70" w:rsidRPr="00A64855" w:rsidRDefault="00204B70" w:rsidP="00A64855">
      <w:pPr>
        <w:pStyle w:val="DepartmentName"/>
      </w:pPr>
      <w:r w:rsidRPr="00A64855">
        <w:t>PERIOPERATIVE SERVICES</w:t>
      </w:r>
    </w:p>
    <w:p w14:paraId="2182C57D" w14:textId="77777777" w:rsidR="00204B70" w:rsidRPr="00204B70" w:rsidRDefault="00204B70" w:rsidP="00204B70">
      <w:pPr>
        <w:rPr>
          <w:rFonts w:ascii="Arial" w:hAnsi="Arial"/>
          <w:b/>
          <w:sz w:val="28"/>
          <w:u w:val="single"/>
        </w:rPr>
      </w:pPr>
      <w:r w:rsidRPr="00204B70">
        <w:rPr>
          <w:rFonts w:ascii="Arial" w:hAnsi="Arial"/>
          <w:b/>
          <w:sz w:val="28"/>
          <w:u w:val="single"/>
        </w:rPr>
        <w:t>Post-Operative Instructions</w:t>
      </w:r>
    </w:p>
    <w:p w14:paraId="30DF1372" w14:textId="77777777" w:rsidR="00204B70" w:rsidRPr="00204B70" w:rsidRDefault="00204B70" w:rsidP="00204B70">
      <w:pPr>
        <w:keepNext/>
        <w:outlineLvl w:val="0"/>
        <w:rPr>
          <w:rFonts w:ascii="Arial" w:hAnsi="Arial"/>
          <w:b/>
          <w:sz w:val="28"/>
          <w:u w:val="single"/>
        </w:rPr>
      </w:pPr>
      <w:r w:rsidRPr="00204B70">
        <w:rPr>
          <w:rFonts w:ascii="Arial" w:hAnsi="Arial"/>
          <w:b/>
          <w:sz w:val="28"/>
          <w:u w:val="single"/>
        </w:rPr>
        <w:t>Circumcision Surgery</w:t>
      </w:r>
    </w:p>
    <w:p w14:paraId="41007D20" w14:textId="77777777" w:rsidR="00204B70" w:rsidRDefault="00204B70" w:rsidP="00204B70">
      <w:pPr>
        <w:jc w:val="center"/>
        <w:rPr>
          <w:sz w:val="28"/>
          <w:u w:val="single"/>
        </w:rPr>
      </w:pPr>
    </w:p>
    <w:p w14:paraId="4ACD1595" w14:textId="77777777" w:rsidR="00204B70" w:rsidRDefault="00204B70" w:rsidP="00204B70">
      <w:pPr>
        <w:rPr>
          <w:rFonts w:ascii="Arial" w:hAnsi="Arial"/>
          <w:b/>
          <w:sz w:val="28"/>
        </w:rPr>
      </w:pPr>
      <w:r>
        <w:rPr>
          <w:rFonts w:ascii="Arial" w:hAnsi="Arial"/>
          <w:b/>
          <w:sz w:val="28"/>
        </w:rPr>
        <w:t>PAIN:</w:t>
      </w:r>
    </w:p>
    <w:p w14:paraId="55DD013E" w14:textId="6B58581A" w:rsidR="00204B70" w:rsidRPr="00204B70" w:rsidRDefault="00204B70" w:rsidP="00204B70">
      <w:pPr>
        <w:rPr>
          <w:rFonts w:ascii="Arial" w:hAnsi="Arial"/>
          <w:sz w:val="28"/>
        </w:rPr>
      </w:pPr>
      <w:r w:rsidRPr="00204B70">
        <w:rPr>
          <w:rFonts w:ascii="Arial" w:hAnsi="Arial"/>
          <w:sz w:val="28"/>
        </w:rPr>
        <w:t xml:space="preserve">You may experience pain after your surgery, especially at night as erections are common when sleeping. </w:t>
      </w:r>
      <w:ins w:id="0" w:author="Chadha, Lauren" w:date="2022-05-09T11:23:00Z">
        <w:r w:rsidRPr="00204B70">
          <w:rPr>
            <w:rFonts w:ascii="Arial" w:hAnsi="Arial"/>
            <w:sz w:val="28"/>
          </w:rPr>
          <w:t xml:space="preserve">You may take </w:t>
        </w:r>
      </w:ins>
      <w:ins w:id="1" w:author="Chadha, Lauren" w:date="2022-05-09T11:24:00Z">
        <w:r w:rsidRPr="00204B70">
          <w:rPr>
            <w:rFonts w:ascii="Arial" w:hAnsi="Arial"/>
            <w:sz w:val="28"/>
          </w:rPr>
          <w:t xml:space="preserve">acetaminophen if you are having pain. </w:t>
        </w:r>
      </w:ins>
      <w:r w:rsidRPr="00204B70">
        <w:rPr>
          <w:rFonts w:ascii="Arial" w:hAnsi="Arial"/>
          <w:sz w:val="28"/>
        </w:rPr>
        <w:t xml:space="preserve">Your surgeon will prescribe pain medication; take as </w:t>
      </w:r>
      <w:commentRangeStart w:id="2"/>
      <w:commentRangeStart w:id="3"/>
      <w:r w:rsidRPr="00204B70">
        <w:rPr>
          <w:rFonts w:ascii="Arial" w:hAnsi="Arial"/>
          <w:sz w:val="28"/>
        </w:rPr>
        <w:t>directed</w:t>
      </w:r>
      <w:commentRangeEnd w:id="2"/>
      <w:r w:rsidRPr="00204B70">
        <w:rPr>
          <w:sz w:val="16"/>
          <w:szCs w:val="16"/>
        </w:rPr>
        <w:commentReference w:id="2"/>
      </w:r>
      <w:commentRangeEnd w:id="3"/>
      <w:r w:rsidRPr="00204B70">
        <w:rPr>
          <w:sz w:val="16"/>
          <w:szCs w:val="16"/>
        </w:rPr>
        <w:commentReference w:id="3"/>
      </w:r>
      <w:r w:rsidRPr="00204B70">
        <w:rPr>
          <w:rFonts w:ascii="Arial" w:hAnsi="Arial"/>
          <w:sz w:val="28"/>
        </w:rPr>
        <w:t xml:space="preserve">.  </w:t>
      </w:r>
    </w:p>
    <w:p w14:paraId="7E6D0EEB" w14:textId="77777777" w:rsidR="00204B70" w:rsidRDefault="00204B70" w:rsidP="00204B70">
      <w:pPr>
        <w:rPr>
          <w:rFonts w:ascii="Arial" w:hAnsi="Arial"/>
        </w:rPr>
      </w:pPr>
    </w:p>
    <w:p w14:paraId="7B1C2D22" w14:textId="77777777" w:rsidR="00204B70" w:rsidRPr="00204B70" w:rsidRDefault="00204B70" w:rsidP="00204B70">
      <w:pPr>
        <w:rPr>
          <w:rFonts w:ascii="Arial" w:hAnsi="Arial"/>
          <w:b/>
          <w:sz w:val="28"/>
        </w:rPr>
      </w:pPr>
      <w:r w:rsidRPr="00204B70">
        <w:rPr>
          <w:rFonts w:ascii="Arial" w:hAnsi="Arial"/>
          <w:b/>
          <w:sz w:val="28"/>
        </w:rPr>
        <w:t>OPERATIVE SITE:</w:t>
      </w:r>
    </w:p>
    <w:p w14:paraId="02FC6485" w14:textId="79769583" w:rsidR="00204B70" w:rsidRPr="00204B70" w:rsidRDefault="00204B70" w:rsidP="00204B70">
      <w:pPr>
        <w:rPr>
          <w:rFonts w:ascii="Arial" w:hAnsi="Arial"/>
          <w:sz w:val="28"/>
        </w:rPr>
      </w:pPr>
      <w:r w:rsidRPr="00204B70">
        <w:rPr>
          <w:rFonts w:ascii="Arial" w:hAnsi="Arial"/>
          <w:sz w:val="28"/>
        </w:rPr>
        <w:t>You will have a Vaseline</w:t>
      </w:r>
      <w:r w:rsidRPr="00204B70">
        <w:rPr>
          <w:rFonts w:ascii="Arial" w:hAnsi="Arial" w:cs="Arial"/>
          <w:sz w:val="28"/>
        </w:rPr>
        <w:t>™</w:t>
      </w:r>
      <w:r w:rsidRPr="00204B70">
        <w:rPr>
          <w:rFonts w:ascii="Arial" w:hAnsi="Arial"/>
          <w:sz w:val="28"/>
        </w:rPr>
        <w:t xml:space="preserve"> dressing over your incision. </w:t>
      </w:r>
      <w:del w:id="4" w:author="Chadha, Lauren" w:date="2022-06-03T09:59:00Z">
        <w:r w:rsidRPr="00204B70" w:rsidDel="00C12A00">
          <w:rPr>
            <w:rFonts w:ascii="Arial" w:hAnsi="Arial"/>
            <w:bCs/>
            <w:sz w:val="28"/>
            <w:szCs w:val="28"/>
          </w:rPr>
          <w:delText xml:space="preserve">Change </w:delText>
        </w:r>
      </w:del>
      <w:ins w:id="5" w:author="Chadha, Lauren" w:date="2022-06-03T09:59:00Z">
        <w:r w:rsidRPr="00204B70">
          <w:rPr>
            <w:rFonts w:ascii="Arial" w:hAnsi="Arial"/>
            <w:bCs/>
            <w:sz w:val="28"/>
            <w:szCs w:val="28"/>
          </w:rPr>
          <w:t xml:space="preserve">Remove </w:t>
        </w:r>
      </w:ins>
      <w:r w:rsidRPr="00204B70">
        <w:rPr>
          <w:rFonts w:ascii="Arial" w:hAnsi="Arial"/>
          <w:bCs/>
          <w:sz w:val="28"/>
          <w:szCs w:val="28"/>
        </w:rPr>
        <w:t xml:space="preserve">the dressing </w:t>
      </w:r>
      <w:r>
        <w:rPr>
          <w:rFonts w:ascii="Arial" w:hAnsi="Arial"/>
          <w:bCs/>
          <w:sz w:val="28"/>
          <w:szCs w:val="28"/>
        </w:rPr>
        <w:br/>
      </w:r>
      <w:del w:id="6" w:author="Chadha, Lauren" w:date="2022-06-03T09:55:00Z">
        <w:r w:rsidRPr="00204B70" w:rsidDel="00C12A00">
          <w:rPr>
            <w:rFonts w:ascii="Arial" w:hAnsi="Arial"/>
            <w:bCs/>
            <w:sz w:val="28"/>
            <w:szCs w:val="28"/>
          </w:rPr>
          <w:delText xml:space="preserve">every </w:delText>
        </w:r>
      </w:del>
      <w:r w:rsidRPr="00204B70">
        <w:rPr>
          <w:rFonts w:ascii="Arial" w:hAnsi="Arial"/>
          <w:bCs/>
          <w:sz w:val="28"/>
          <w:szCs w:val="28"/>
        </w:rPr>
        <w:t xml:space="preserve">3 days </w:t>
      </w:r>
      <w:ins w:id="7" w:author="Chadha, Lauren" w:date="2022-06-03T09:55:00Z">
        <w:r w:rsidRPr="00204B70">
          <w:rPr>
            <w:rFonts w:ascii="Arial" w:hAnsi="Arial"/>
            <w:bCs/>
            <w:sz w:val="28"/>
            <w:szCs w:val="28"/>
          </w:rPr>
          <w:t xml:space="preserve">after your surgery </w:t>
        </w:r>
      </w:ins>
      <w:r w:rsidRPr="00204B70">
        <w:rPr>
          <w:rFonts w:ascii="Arial" w:hAnsi="Arial"/>
          <w:bCs/>
          <w:sz w:val="28"/>
          <w:szCs w:val="28"/>
        </w:rPr>
        <w:t xml:space="preserve">or sooner if it becomes wet or more than one third soiled. </w:t>
      </w:r>
      <w:r w:rsidRPr="00204B70">
        <w:rPr>
          <w:rFonts w:ascii="Arial" w:hAnsi="Arial"/>
          <w:sz w:val="28"/>
        </w:rPr>
        <w:t xml:space="preserve">You can sit in a bathtub of warm water or shower to soak the dressing off. </w:t>
      </w:r>
      <w:ins w:id="8" w:author="Chadha, Lauren" w:date="2022-05-09T11:31:00Z">
        <w:r w:rsidRPr="00204B70">
          <w:rPr>
            <w:rFonts w:ascii="Arial" w:hAnsi="Arial"/>
            <w:sz w:val="28"/>
          </w:rPr>
          <w:t xml:space="preserve">Your </w:t>
        </w:r>
      </w:ins>
      <w:r w:rsidRPr="00204B70">
        <w:rPr>
          <w:rFonts w:ascii="Arial" w:hAnsi="Arial"/>
          <w:sz w:val="28"/>
        </w:rPr>
        <w:t>s</w:t>
      </w:r>
      <w:ins w:id="9" w:author="Chadha, Lauren" w:date="2022-06-01T11:56:00Z">
        <w:r w:rsidRPr="00204B70">
          <w:rPr>
            <w:rFonts w:ascii="Arial" w:hAnsi="Arial"/>
            <w:sz w:val="28"/>
          </w:rPr>
          <w:t>urgeon</w:t>
        </w:r>
      </w:ins>
      <w:ins w:id="10" w:author="Chadha, Lauren" w:date="2022-05-09T11:31:00Z">
        <w:r w:rsidRPr="00204B70">
          <w:rPr>
            <w:rFonts w:ascii="Arial" w:hAnsi="Arial"/>
            <w:sz w:val="28"/>
          </w:rPr>
          <w:t xml:space="preserve"> may instruct you to </w:t>
        </w:r>
      </w:ins>
      <w:ins w:id="11" w:author="Chadha, Lauren" w:date="2022-05-09T11:32:00Z">
        <w:r w:rsidRPr="00204B70">
          <w:rPr>
            <w:rFonts w:ascii="Arial" w:hAnsi="Arial"/>
            <w:sz w:val="28"/>
            <w:rPrChange w:id="12" w:author="Chadha, Lauren" w:date="2022-06-01T08:08:00Z">
              <w:rPr>
                <w:highlight w:val="yellow"/>
              </w:rPr>
            </w:rPrChange>
          </w:rPr>
          <w:t>a</w:t>
        </w:r>
      </w:ins>
      <w:del w:id="13" w:author="Chadha, Lauren" w:date="2022-05-09T11:32:00Z">
        <w:r w:rsidRPr="00204B70" w:rsidDel="00D40BB6">
          <w:rPr>
            <w:rFonts w:ascii="Arial" w:hAnsi="Arial"/>
            <w:sz w:val="28"/>
            <w:rPrChange w:id="14" w:author="Chadha, Lauren" w:date="2022-06-01T08:08:00Z">
              <w:rPr>
                <w:highlight w:val="yellow"/>
              </w:rPr>
            </w:rPrChange>
          </w:rPr>
          <w:delText>A</w:delText>
        </w:r>
      </w:del>
      <w:r w:rsidRPr="00204B70">
        <w:rPr>
          <w:rFonts w:ascii="Arial" w:hAnsi="Arial"/>
          <w:sz w:val="28"/>
          <w:rPrChange w:id="15" w:author="Chadha, Lauren" w:date="2022-06-01T08:08:00Z">
            <w:rPr>
              <w:highlight w:val="yellow"/>
            </w:rPr>
          </w:rPrChange>
        </w:rPr>
        <w:t xml:space="preserve">pply </w:t>
      </w:r>
      <w:proofErr w:type="spellStart"/>
      <w:r w:rsidRPr="00204B70">
        <w:rPr>
          <w:rFonts w:ascii="Arial" w:hAnsi="Arial"/>
          <w:sz w:val="28"/>
        </w:rPr>
        <w:t>Polysporin</w:t>
      </w:r>
      <w:proofErr w:type="spellEnd"/>
      <w:r w:rsidRPr="00204B70">
        <w:rPr>
          <w:rFonts w:ascii="Arial" w:hAnsi="Arial" w:cs="Arial"/>
          <w:sz w:val="28"/>
          <w:rPrChange w:id="16" w:author="Chadha, Lauren" w:date="2022-06-01T08:08:00Z">
            <w:rPr>
              <w:rFonts w:cs="Arial"/>
              <w:highlight w:val="yellow"/>
            </w:rPr>
          </w:rPrChange>
        </w:rPr>
        <w:t>™</w:t>
      </w:r>
      <w:r w:rsidRPr="00204B70">
        <w:rPr>
          <w:rFonts w:ascii="Arial" w:hAnsi="Arial"/>
          <w:sz w:val="28"/>
          <w:rPrChange w:id="17" w:author="Chadha, Lauren" w:date="2022-06-01T08:08:00Z">
            <w:rPr>
              <w:highlight w:val="yellow"/>
            </w:rPr>
          </w:rPrChange>
        </w:rPr>
        <w:t xml:space="preserve"> ointment 2 – 3 times a day for the first few days after </w:t>
      </w:r>
      <w:commentRangeStart w:id="18"/>
      <w:commentRangeStart w:id="19"/>
      <w:commentRangeStart w:id="20"/>
      <w:del w:id="21" w:author="Chadha, Lauren" w:date="2022-06-01T08:08:00Z">
        <w:r w:rsidRPr="00204B70" w:rsidDel="00A83667">
          <w:rPr>
            <w:rFonts w:ascii="Arial" w:hAnsi="Arial"/>
            <w:sz w:val="28"/>
            <w:highlight w:val="yellow"/>
          </w:rPr>
          <w:delText>surgery</w:delText>
        </w:r>
        <w:commentRangeEnd w:id="18"/>
        <w:r w:rsidRPr="00204B70" w:rsidDel="00A83667">
          <w:rPr>
            <w:sz w:val="16"/>
            <w:szCs w:val="16"/>
          </w:rPr>
          <w:commentReference w:id="18"/>
        </w:r>
        <w:commentRangeEnd w:id="19"/>
        <w:r w:rsidRPr="00204B70" w:rsidDel="00A83667">
          <w:rPr>
            <w:sz w:val="16"/>
            <w:szCs w:val="16"/>
          </w:rPr>
          <w:commentReference w:id="19"/>
        </w:r>
        <w:commentRangeEnd w:id="20"/>
        <w:r w:rsidRPr="00204B70" w:rsidDel="00A83667">
          <w:rPr>
            <w:sz w:val="16"/>
            <w:szCs w:val="16"/>
          </w:rPr>
          <w:commentReference w:id="20"/>
        </w:r>
        <w:r w:rsidRPr="00204B70" w:rsidDel="00A83667">
          <w:rPr>
            <w:rFonts w:ascii="Arial" w:hAnsi="Arial"/>
            <w:sz w:val="28"/>
            <w:highlight w:val="yellow"/>
          </w:rPr>
          <w:delText>.</w:delText>
        </w:r>
      </w:del>
      <w:ins w:id="22" w:author="Chadha, Lauren" w:date="2022-06-01T08:08:00Z">
        <w:r w:rsidRPr="00204B70">
          <w:rPr>
            <w:rFonts w:ascii="Arial" w:hAnsi="Arial"/>
            <w:sz w:val="28"/>
          </w:rPr>
          <w:t>dressing is removed.</w:t>
        </w:r>
      </w:ins>
      <w:r w:rsidRPr="00204B70">
        <w:rPr>
          <w:rFonts w:ascii="Arial" w:hAnsi="Arial"/>
          <w:sz w:val="28"/>
        </w:rPr>
        <w:t xml:space="preserve"> </w:t>
      </w:r>
      <w:moveToRangeStart w:id="23" w:author="Chadha, Lauren" w:date="2022-05-09T11:32:00Z" w:name="move102988378"/>
      <w:moveTo w:id="24" w:author="Chadha, Lauren" w:date="2022-05-09T11:32:00Z">
        <w:r w:rsidRPr="00204B70">
          <w:rPr>
            <w:rFonts w:ascii="Arial" w:hAnsi="Arial"/>
            <w:sz w:val="28"/>
          </w:rPr>
          <w:t>Follow any special dressing instructions</w:t>
        </w:r>
        <w:del w:id="25" w:author="Chadha, Lauren" w:date="2022-05-09T11:33:00Z">
          <w:r w:rsidRPr="00204B70" w:rsidDel="00D40BB6">
            <w:rPr>
              <w:rFonts w:ascii="Arial" w:hAnsi="Arial"/>
              <w:sz w:val="28"/>
            </w:rPr>
            <w:delText xml:space="preserve"> i</w:delText>
          </w:r>
        </w:del>
        <w:del w:id="26" w:author="Chadha, Lauren" w:date="2022-05-09T11:32:00Z">
          <w:r w:rsidRPr="00204B70" w:rsidDel="00D40BB6">
            <w:rPr>
              <w:rFonts w:ascii="Arial" w:hAnsi="Arial"/>
              <w:sz w:val="28"/>
            </w:rPr>
            <w:delText>f</w:delText>
          </w:r>
        </w:del>
        <w:r w:rsidRPr="00204B70">
          <w:rPr>
            <w:rFonts w:ascii="Arial" w:hAnsi="Arial"/>
            <w:sz w:val="28"/>
          </w:rPr>
          <w:t xml:space="preserve"> printed on your discharge paperwork. </w:t>
        </w:r>
      </w:moveTo>
      <w:moveToRangeEnd w:id="23"/>
      <w:r w:rsidRPr="00204B70">
        <w:rPr>
          <w:rFonts w:ascii="Arial" w:hAnsi="Arial"/>
          <w:sz w:val="28"/>
        </w:rPr>
        <w:t xml:space="preserve">Avoid hot tubs, saunas and swimming until your </w:t>
      </w:r>
      <w:del w:id="27" w:author="Chadha, Lauren" w:date="2022-06-01T11:56:00Z">
        <w:r w:rsidRPr="00204B70" w:rsidDel="000577CB">
          <w:rPr>
            <w:rFonts w:ascii="Arial" w:hAnsi="Arial"/>
            <w:sz w:val="28"/>
          </w:rPr>
          <w:delText xml:space="preserve">Physician </w:delText>
        </w:r>
      </w:del>
      <w:r w:rsidRPr="00204B70">
        <w:rPr>
          <w:rFonts w:ascii="Arial" w:hAnsi="Arial"/>
          <w:sz w:val="28"/>
        </w:rPr>
        <w:t>s</w:t>
      </w:r>
      <w:ins w:id="28" w:author="Chadha, Lauren" w:date="2022-06-01T11:56:00Z">
        <w:r w:rsidRPr="00204B70">
          <w:rPr>
            <w:rFonts w:ascii="Arial" w:hAnsi="Arial"/>
            <w:sz w:val="28"/>
          </w:rPr>
          <w:t xml:space="preserve">urgeon </w:t>
        </w:r>
      </w:ins>
      <w:r w:rsidRPr="00204B70">
        <w:rPr>
          <w:rFonts w:ascii="Arial" w:hAnsi="Arial"/>
          <w:sz w:val="28"/>
        </w:rPr>
        <w:t xml:space="preserve">authorizes it. </w:t>
      </w:r>
      <w:moveFromRangeStart w:id="29" w:author="Chadha, Lauren" w:date="2022-05-09T11:32:00Z" w:name="move102988378"/>
      <w:moveFrom w:id="30" w:author="Chadha, Lauren" w:date="2022-05-09T11:32:00Z">
        <w:r w:rsidRPr="00204B70" w:rsidDel="00D40BB6">
          <w:rPr>
            <w:rFonts w:ascii="Arial" w:hAnsi="Arial"/>
            <w:sz w:val="28"/>
          </w:rPr>
          <w:t xml:space="preserve">Follow any special dressing instructions if printed on your discharge paperwork. </w:t>
        </w:r>
      </w:moveFrom>
      <w:moveFromRangeEnd w:id="29"/>
    </w:p>
    <w:p w14:paraId="1DA97128" w14:textId="77777777" w:rsidR="00204B70" w:rsidRDefault="00204B70" w:rsidP="00204B70">
      <w:pPr>
        <w:rPr>
          <w:rFonts w:ascii="Arial" w:hAnsi="Arial"/>
        </w:rPr>
      </w:pPr>
    </w:p>
    <w:p w14:paraId="0866DA6F" w14:textId="77777777" w:rsidR="00204B70" w:rsidRDefault="00204B70" w:rsidP="00204B70">
      <w:pPr>
        <w:rPr>
          <w:rFonts w:ascii="Arial" w:hAnsi="Arial"/>
          <w:b/>
          <w:sz w:val="28"/>
        </w:rPr>
      </w:pPr>
      <w:r>
        <w:rPr>
          <w:rFonts w:ascii="Arial" w:hAnsi="Arial"/>
          <w:b/>
          <w:sz w:val="28"/>
        </w:rPr>
        <w:t>ACTIVITY:</w:t>
      </w:r>
    </w:p>
    <w:p w14:paraId="6CD69210" w14:textId="77777777" w:rsidR="00204B70" w:rsidRDefault="00204B70" w:rsidP="00204B70">
      <w:pPr>
        <w:rPr>
          <w:rFonts w:ascii="Arial" w:hAnsi="Arial"/>
          <w:sz w:val="28"/>
          <w:szCs w:val="28"/>
        </w:rPr>
      </w:pPr>
      <w:r>
        <w:rPr>
          <w:rFonts w:ascii="Arial" w:hAnsi="Arial"/>
          <w:sz w:val="28"/>
        </w:rPr>
        <w:t xml:space="preserve">You may resume regular activities when you are able. </w:t>
      </w:r>
      <w:ins w:id="31" w:author="Chadha, Lauren" w:date="2022-05-09T11:26:00Z">
        <w:r>
          <w:rPr>
            <w:rFonts w:ascii="Arial" w:hAnsi="Arial"/>
            <w:sz w:val="28"/>
          </w:rPr>
          <w:t xml:space="preserve">You should wait 2-4 weeks before </w:t>
        </w:r>
      </w:ins>
      <w:ins w:id="32" w:author="Chadha, Lauren" w:date="2022-05-09T11:27:00Z">
        <w:r>
          <w:rPr>
            <w:rFonts w:ascii="Arial" w:hAnsi="Arial"/>
            <w:sz w:val="28"/>
          </w:rPr>
          <w:t>sexual intercourse</w:t>
        </w:r>
      </w:ins>
      <w:ins w:id="33" w:author="Chadha, Lauren" w:date="2022-05-16T13:11:00Z">
        <w:r>
          <w:rPr>
            <w:rFonts w:ascii="Arial" w:hAnsi="Arial"/>
            <w:sz w:val="28"/>
          </w:rPr>
          <w:t xml:space="preserve">, receiving oral sex or </w:t>
        </w:r>
      </w:ins>
      <w:ins w:id="34" w:author="Chadha, Lauren" w:date="2022-05-09T11:27:00Z">
        <w:r>
          <w:rPr>
            <w:rFonts w:ascii="Arial" w:hAnsi="Arial"/>
            <w:sz w:val="28"/>
          </w:rPr>
          <w:t xml:space="preserve">masturbation to prevent infection. </w:t>
        </w:r>
      </w:ins>
      <w:r>
        <w:rPr>
          <w:rFonts w:ascii="Arial" w:hAnsi="Arial"/>
          <w:sz w:val="28"/>
          <w:szCs w:val="28"/>
        </w:rPr>
        <w:t xml:space="preserve">Ask your surgeon when </w:t>
      </w:r>
      <w:commentRangeStart w:id="35"/>
      <w:commentRangeStart w:id="36"/>
      <w:commentRangeStart w:id="37"/>
      <w:r>
        <w:rPr>
          <w:rFonts w:ascii="Arial" w:hAnsi="Arial"/>
          <w:sz w:val="28"/>
          <w:szCs w:val="28"/>
        </w:rPr>
        <w:t>you</w:t>
      </w:r>
      <w:commentRangeEnd w:id="35"/>
      <w:r>
        <w:rPr>
          <w:rStyle w:val="CommentReference"/>
        </w:rPr>
        <w:commentReference w:id="35"/>
      </w:r>
      <w:commentRangeEnd w:id="36"/>
      <w:r>
        <w:rPr>
          <w:rStyle w:val="CommentReference"/>
        </w:rPr>
        <w:commentReference w:id="36"/>
      </w:r>
      <w:commentRangeEnd w:id="37"/>
      <w:r>
        <w:rPr>
          <w:rStyle w:val="CommentReference"/>
        </w:rPr>
        <w:commentReference w:id="37"/>
      </w:r>
      <w:r>
        <w:rPr>
          <w:rFonts w:ascii="Arial" w:hAnsi="Arial"/>
          <w:sz w:val="28"/>
          <w:szCs w:val="28"/>
        </w:rPr>
        <w:t xml:space="preserve"> may resume sexual activity.</w:t>
      </w:r>
    </w:p>
    <w:p w14:paraId="7EAE636C" w14:textId="77777777" w:rsidR="00204B70" w:rsidRPr="003441F0" w:rsidRDefault="00204B70" w:rsidP="00204B70">
      <w:pPr>
        <w:rPr>
          <w:rFonts w:ascii="Arial" w:hAnsi="Arial"/>
        </w:rPr>
      </w:pPr>
    </w:p>
    <w:p w14:paraId="032930EE" w14:textId="77777777" w:rsidR="00204B70" w:rsidRDefault="00204B70" w:rsidP="00204B70">
      <w:pPr>
        <w:rPr>
          <w:rFonts w:ascii="Arial" w:hAnsi="Arial"/>
          <w:b/>
          <w:sz w:val="28"/>
        </w:rPr>
      </w:pPr>
      <w:r>
        <w:rPr>
          <w:rFonts w:ascii="Arial" w:hAnsi="Arial"/>
          <w:b/>
          <w:sz w:val="28"/>
        </w:rPr>
        <w:t>DIET:</w:t>
      </w:r>
    </w:p>
    <w:p w14:paraId="5E46D654" w14:textId="62A03C26" w:rsidR="00204B70" w:rsidRDefault="00204B70" w:rsidP="00204B70">
      <w:r w:rsidRPr="009A0BDB">
        <w:rPr>
          <w:rFonts w:ascii="Arial" w:hAnsi="Arial" w:cs="Arial"/>
          <w:sz w:val="28"/>
          <w:szCs w:val="28"/>
        </w:rPr>
        <w:t xml:space="preserve">Resume your regular diet the day following surgery. Increase the amount of </w:t>
      </w:r>
      <w:r>
        <w:rPr>
          <w:rFonts w:ascii="Arial" w:hAnsi="Arial" w:cs="Arial"/>
          <w:sz w:val="28"/>
          <w:szCs w:val="28"/>
        </w:rPr>
        <w:br/>
      </w:r>
      <w:r w:rsidRPr="009A0BDB">
        <w:rPr>
          <w:rFonts w:ascii="Arial" w:hAnsi="Arial" w:cs="Arial"/>
          <w:sz w:val="28"/>
          <w:szCs w:val="28"/>
        </w:rPr>
        <w:t>fib</w:t>
      </w:r>
      <w:ins w:id="38" w:author="Chadha, Lauren" w:date="2022-05-09T11:29:00Z">
        <w:r>
          <w:rPr>
            <w:rFonts w:ascii="Arial" w:hAnsi="Arial" w:cs="Arial"/>
            <w:sz w:val="28"/>
            <w:szCs w:val="28"/>
          </w:rPr>
          <w:t>er</w:t>
        </w:r>
      </w:ins>
      <w:del w:id="39" w:author="Chadha, Lauren" w:date="2022-05-09T11:29:00Z">
        <w:r w:rsidRPr="009A0BDB" w:rsidDel="00D40BB6">
          <w:rPr>
            <w:rFonts w:ascii="Arial" w:hAnsi="Arial" w:cs="Arial"/>
            <w:sz w:val="28"/>
            <w:szCs w:val="28"/>
          </w:rPr>
          <w:delText>re</w:delText>
        </w:r>
      </w:del>
      <w:r w:rsidRPr="009A0BDB">
        <w:rPr>
          <w:rFonts w:ascii="Arial" w:hAnsi="Arial" w:cs="Arial"/>
          <w:sz w:val="28"/>
          <w:szCs w:val="28"/>
        </w:rPr>
        <w:t xml:space="preserve"> in your diet </w:t>
      </w:r>
      <w:ins w:id="40" w:author="Chadha, Lauren" w:date="2022-05-09T11:29:00Z">
        <w:r>
          <w:rPr>
            <w:rFonts w:ascii="Arial" w:hAnsi="Arial" w:cs="Arial"/>
            <w:sz w:val="28"/>
            <w:szCs w:val="28"/>
          </w:rPr>
          <w:t xml:space="preserve">and drink plenty of fluids </w:t>
        </w:r>
      </w:ins>
      <w:r w:rsidRPr="009A0BDB">
        <w:rPr>
          <w:rFonts w:ascii="Arial" w:hAnsi="Arial" w:cs="Arial"/>
          <w:sz w:val="28"/>
          <w:szCs w:val="28"/>
        </w:rPr>
        <w:t>in order to prevent constipation.</w:t>
      </w:r>
      <w:r>
        <w:t xml:space="preserve">  </w:t>
      </w:r>
      <w:r>
        <w:br/>
      </w:r>
      <w:r w:rsidRPr="004D0E75">
        <w:rPr>
          <w:rFonts w:ascii="Arial" w:hAnsi="Arial" w:cs="Arial"/>
          <w:sz w:val="28"/>
          <w:szCs w:val="28"/>
        </w:rPr>
        <w:t xml:space="preserve">Good sources of fiber are fruits, vegetables and whole grain breads and cereals (All Bran™, Bran Flakes, </w:t>
      </w:r>
      <w:commentRangeStart w:id="41"/>
      <w:commentRangeStart w:id="42"/>
      <w:r w:rsidRPr="004D0E75">
        <w:rPr>
          <w:rFonts w:ascii="Arial" w:hAnsi="Arial" w:cs="Arial"/>
          <w:sz w:val="28"/>
          <w:szCs w:val="28"/>
        </w:rPr>
        <w:t>Shreddies</w:t>
      </w:r>
      <w:commentRangeEnd w:id="41"/>
      <w:r>
        <w:rPr>
          <w:rStyle w:val="CommentReference"/>
        </w:rPr>
        <w:commentReference w:id="41"/>
      </w:r>
      <w:commentRangeEnd w:id="42"/>
      <w:r>
        <w:rPr>
          <w:rStyle w:val="CommentReference"/>
        </w:rPr>
        <w:commentReference w:id="42"/>
      </w:r>
      <w:r w:rsidRPr="004D0E75">
        <w:rPr>
          <w:rFonts w:ascii="Arial" w:hAnsi="Arial" w:cs="Arial"/>
          <w:sz w:val="28"/>
          <w:szCs w:val="28"/>
        </w:rPr>
        <w:t>™ and Shredded Wheat).</w:t>
      </w:r>
    </w:p>
    <w:p w14:paraId="5E993360" w14:textId="77777777" w:rsidR="00204B70" w:rsidRDefault="00204B70" w:rsidP="00204B70">
      <w:pPr>
        <w:rPr>
          <w:rFonts w:ascii="Arial" w:hAnsi="Arial"/>
        </w:rPr>
      </w:pPr>
    </w:p>
    <w:p w14:paraId="270C34C0" w14:textId="77777777" w:rsidR="00204B70" w:rsidRPr="00204B70" w:rsidRDefault="00204B70" w:rsidP="00204B70">
      <w:pPr>
        <w:rPr>
          <w:rFonts w:ascii="Arial" w:hAnsi="Arial"/>
          <w:b/>
          <w:sz w:val="28"/>
        </w:rPr>
      </w:pPr>
      <w:r w:rsidRPr="00204B70">
        <w:rPr>
          <w:rFonts w:ascii="Arial" w:hAnsi="Arial"/>
          <w:b/>
          <w:sz w:val="28"/>
        </w:rPr>
        <w:t>FOLLOW-UP:</w:t>
      </w:r>
    </w:p>
    <w:p w14:paraId="1A507881" w14:textId="38305911" w:rsidR="00204B70" w:rsidRPr="00204B70" w:rsidRDefault="00204B70" w:rsidP="00204B70">
      <w:pPr>
        <w:rPr>
          <w:rFonts w:ascii="Arial" w:hAnsi="Arial"/>
          <w:sz w:val="28"/>
        </w:rPr>
      </w:pPr>
      <w:r w:rsidRPr="00204B70">
        <w:rPr>
          <w:rFonts w:ascii="Arial" w:hAnsi="Arial"/>
          <w:sz w:val="28"/>
        </w:rPr>
        <w:t xml:space="preserve">Your surgeon will advise you of your follow-up appointment the day of your surgery. If you are a Day Surgery patient, a nurse from the Day Surgery Unit </w:t>
      </w:r>
      <w:r>
        <w:rPr>
          <w:rFonts w:ascii="Arial" w:hAnsi="Arial"/>
          <w:sz w:val="28"/>
        </w:rPr>
        <w:br/>
      </w:r>
      <w:r w:rsidRPr="00204B70">
        <w:rPr>
          <w:rFonts w:ascii="Arial" w:hAnsi="Arial"/>
          <w:sz w:val="28"/>
        </w:rPr>
        <w:t xml:space="preserve">will call you the day after your surgery to discuss any concerns. </w:t>
      </w:r>
    </w:p>
    <w:p w14:paraId="6FCD3565" w14:textId="77777777" w:rsidR="00204B70" w:rsidRPr="003441F0" w:rsidRDefault="00204B70" w:rsidP="00204B70">
      <w:pPr>
        <w:rPr>
          <w:rFonts w:ascii="Arial" w:hAnsi="Arial"/>
          <w:b/>
        </w:rPr>
      </w:pPr>
    </w:p>
    <w:p w14:paraId="30491117" w14:textId="77777777" w:rsidR="00A64855" w:rsidRDefault="00A64855" w:rsidP="00A64855">
      <w:pPr>
        <w:pStyle w:val="FormNumber"/>
        <w:rPr>
          <w:rFonts w:ascii="Arial" w:hAnsi="Arial" w:cs="Arial"/>
        </w:rPr>
      </w:pPr>
      <w:bookmarkStart w:id="43" w:name="_Hlk125553029"/>
      <w:bookmarkStart w:id="44" w:name="_Hlk126051465"/>
    </w:p>
    <w:p w14:paraId="613C927C" w14:textId="77777777" w:rsidR="00A64855" w:rsidRDefault="00A64855" w:rsidP="00A64855">
      <w:pPr>
        <w:pStyle w:val="FormNumber"/>
        <w:rPr>
          <w:rFonts w:ascii="Arial" w:hAnsi="Arial" w:cs="Arial"/>
        </w:rPr>
      </w:pPr>
    </w:p>
    <w:p w14:paraId="2381F1DF" w14:textId="77777777" w:rsidR="00A64855" w:rsidRDefault="00A64855" w:rsidP="00A64855">
      <w:pPr>
        <w:pStyle w:val="FormNumber"/>
        <w:rPr>
          <w:rFonts w:ascii="Arial" w:hAnsi="Arial" w:cs="Arial"/>
        </w:rPr>
      </w:pPr>
    </w:p>
    <w:p w14:paraId="1B9BE8C5" w14:textId="6BCC9BCD" w:rsidR="00A64855" w:rsidRPr="00A64855" w:rsidRDefault="00A64855" w:rsidP="00A64855">
      <w:pPr>
        <w:pStyle w:val="FormNumber"/>
        <w:rPr>
          <w:rFonts w:ascii="Arial" w:hAnsi="Arial" w:cs="Arial"/>
        </w:rPr>
      </w:pPr>
      <w:bookmarkStart w:id="45" w:name="_GoBack"/>
      <w:bookmarkEnd w:id="45"/>
      <w:r w:rsidRPr="00A64855">
        <w:rPr>
          <w:rFonts w:ascii="Arial" w:hAnsi="Arial" w:cs="Arial"/>
        </w:rPr>
        <w:t xml:space="preserve">CONTINUED ON OTHER SIDE </w:t>
      </w:r>
      <w:r w:rsidRPr="00A64855">
        <w:rPr>
          <w:rFonts w:ascii="Arial" w:hAnsi="Arial" w:cs="Arial"/>
        </w:rPr>
        <w:sym w:font="Wingdings" w:char="F0E0"/>
      </w:r>
    </w:p>
    <w:p w14:paraId="06E9299E" w14:textId="017F8690" w:rsidR="00204B70" w:rsidRPr="00A64855" w:rsidRDefault="00A64855" w:rsidP="00204B70">
      <w:pPr>
        <w:rPr>
          <w:rFonts w:ascii="Arial" w:hAnsi="Arial" w:cs="Arial"/>
          <w:sz w:val="28"/>
          <w:szCs w:val="28"/>
        </w:rPr>
      </w:pPr>
      <w:bookmarkStart w:id="46" w:name="_Hlk126052813"/>
      <w:r w:rsidRPr="00A64855">
        <w:rPr>
          <w:rFonts w:ascii="Arial" w:hAnsi="Arial" w:cs="Arial"/>
          <w:sz w:val="28"/>
          <w:szCs w:val="28"/>
        </w:rPr>
        <w:t>Information is available in alternate formats upon request</w:t>
      </w:r>
      <w:bookmarkEnd w:id="44"/>
      <w:bookmarkEnd w:id="46"/>
      <w:bookmarkEnd w:id="43"/>
    </w:p>
    <w:p w14:paraId="04B0B76A" w14:textId="77777777" w:rsidR="00204B70" w:rsidRDefault="00204B70" w:rsidP="00204B70">
      <w:pPr>
        <w:rPr>
          <w:rFonts w:ascii="Arial" w:hAnsi="Arial"/>
          <w:b/>
          <w:sz w:val="28"/>
        </w:rPr>
      </w:pPr>
    </w:p>
    <w:p w14:paraId="1BD298AC" w14:textId="77777777" w:rsidR="00204B70" w:rsidRDefault="00204B70" w:rsidP="00204B70">
      <w:pPr>
        <w:rPr>
          <w:rFonts w:ascii="Arial" w:hAnsi="Arial"/>
          <w:b/>
          <w:sz w:val="28"/>
        </w:rPr>
      </w:pPr>
    </w:p>
    <w:p w14:paraId="6A7C0779" w14:textId="77777777" w:rsidR="00204B70" w:rsidRDefault="00204B70" w:rsidP="00204B70">
      <w:pPr>
        <w:rPr>
          <w:rFonts w:ascii="Arial" w:hAnsi="Arial"/>
          <w:b/>
          <w:sz w:val="28"/>
        </w:rPr>
      </w:pPr>
    </w:p>
    <w:p w14:paraId="527478DB" w14:textId="7937BDDF" w:rsidR="00204B70" w:rsidRPr="00204B70" w:rsidRDefault="00204B70" w:rsidP="00204B70">
      <w:pPr>
        <w:rPr>
          <w:rFonts w:ascii="Arial" w:hAnsi="Arial"/>
          <w:b/>
          <w:sz w:val="28"/>
        </w:rPr>
      </w:pPr>
      <w:r w:rsidRPr="00204B70">
        <w:rPr>
          <w:rFonts w:ascii="Arial" w:hAnsi="Arial"/>
          <w:b/>
          <w:sz w:val="28"/>
        </w:rPr>
        <w:t>ADDITIONAL INFORMATION:</w:t>
      </w:r>
    </w:p>
    <w:p w14:paraId="594D3F6D" w14:textId="77777777" w:rsidR="00204B70" w:rsidRPr="00204B70" w:rsidRDefault="00204B70" w:rsidP="00204B70">
      <w:pPr>
        <w:tabs>
          <w:tab w:val="left" w:pos="360"/>
        </w:tabs>
        <w:rPr>
          <w:ins w:id="47" w:author="Pierre, Dr. Sean" w:date="2022-05-07T11:44:00Z"/>
          <w:rFonts w:ascii="Arial" w:hAnsi="Arial"/>
          <w:sz w:val="28"/>
          <w:szCs w:val="28"/>
        </w:rPr>
      </w:pPr>
      <w:r w:rsidRPr="00204B70">
        <w:rPr>
          <w:rFonts w:ascii="Arial" w:hAnsi="Arial"/>
          <w:sz w:val="28"/>
          <w:szCs w:val="28"/>
        </w:rPr>
        <w:t xml:space="preserve">Resume other prescribed medications you were taking prior to surgery, unless </w:t>
      </w:r>
      <w:commentRangeStart w:id="48"/>
      <w:commentRangeStart w:id="49"/>
      <w:r w:rsidRPr="00204B70">
        <w:rPr>
          <w:rFonts w:ascii="Arial" w:hAnsi="Arial"/>
          <w:sz w:val="28"/>
          <w:szCs w:val="28"/>
        </w:rPr>
        <w:t>you</w:t>
      </w:r>
      <w:commentRangeEnd w:id="48"/>
      <w:r w:rsidRPr="00204B70">
        <w:rPr>
          <w:sz w:val="16"/>
          <w:szCs w:val="16"/>
        </w:rPr>
        <w:commentReference w:id="48"/>
      </w:r>
      <w:commentRangeEnd w:id="49"/>
      <w:r w:rsidRPr="00204B70">
        <w:rPr>
          <w:sz w:val="16"/>
          <w:szCs w:val="16"/>
        </w:rPr>
        <w:commentReference w:id="49"/>
      </w:r>
      <w:r w:rsidRPr="00204B70">
        <w:rPr>
          <w:rFonts w:ascii="Arial" w:hAnsi="Arial"/>
          <w:sz w:val="28"/>
          <w:szCs w:val="28"/>
        </w:rPr>
        <w:t xml:space="preserve"> have been told otherwise</w:t>
      </w:r>
      <w:ins w:id="50" w:author="Chadha, Lauren" w:date="2022-05-09T11:30:00Z">
        <w:r w:rsidRPr="00204B70">
          <w:rPr>
            <w:rFonts w:ascii="Arial" w:hAnsi="Arial"/>
            <w:sz w:val="28"/>
            <w:szCs w:val="28"/>
          </w:rPr>
          <w:t xml:space="preserve"> on your discharge </w:t>
        </w:r>
      </w:ins>
      <w:ins w:id="51" w:author="Chadha, Lauren" w:date="2022-05-09T11:31:00Z">
        <w:r w:rsidRPr="00204B70">
          <w:rPr>
            <w:rFonts w:ascii="Arial" w:hAnsi="Arial"/>
            <w:sz w:val="28"/>
            <w:szCs w:val="28"/>
          </w:rPr>
          <w:t>instructions</w:t>
        </w:r>
      </w:ins>
      <w:ins w:id="52" w:author="Chadha, Lauren" w:date="2022-05-09T11:30:00Z">
        <w:r w:rsidRPr="00204B70">
          <w:rPr>
            <w:rFonts w:ascii="Arial" w:hAnsi="Arial"/>
            <w:sz w:val="28"/>
            <w:szCs w:val="28"/>
          </w:rPr>
          <w:t xml:space="preserve">. </w:t>
        </w:r>
      </w:ins>
      <w:del w:id="53" w:author="Chadha, Lauren" w:date="2022-05-09T11:30:00Z">
        <w:r w:rsidRPr="00204B70" w:rsidDel="00D40BB6">
          <w:rPr>
            <w:rFonts w:ascii="Arial" w:hAnsi="Arial"/>
            <w:sz w:val="28"/>
            <w:szCs w:val="28"/>
          </w:rPr>
          <w:delText>.</w:delText>
        </w:r>
      </w:del>
    </w:p>
    <w:p w14:paraId="42D0F62F" w14:textId="77777777" w:rsidR="00204B70" w:rsidRDefault="00204B70" w:rsidP="00204B70">
      <w:pPr>
        <w:pStyle w:val="BodyText"/>
        <w:tabs>
          <w:tab w:val="left" w:pos="360"/>
        </w:tabs>
        <w:rPr>
          <w:ins w:id="54" w:author="Pierre, Dr. Sean" w:date="2022-05-07T11:44:00Z"/>
          <w:szCs w:val="28"/>
        </w:rPr>
      </w:pPr>
    </w:p>
    <w:p w14:paraId="658147DB" w14:textId="77777777" w:rsidR="00204B70" w:rsidRDefault="00204B70" w:rsidP="00204B70">
      <w:pPr>
        <w:rPr>
          <w:moveTo w:id="55" w:author="Pierre, Dr. Sean" w:date="2022-05-07T11:44:00Z"/>
          <w:rFonts w:ascii="Arial" w:hAnsi="Arial"/>
          <w:b/>
          <w:sz w:val="28"/>
        </w:rPr>
      </w:pPr>
      <w:moveToRangeStart w:id="56" w:author="Pierre, Dr. Sean" w:date="2022-05-07T11:44:00Z" w:name="move102816279"/>
      <w:moveTo w:id="57" w:author="Pierre, Dr. Sean" w:date="2022-05-07T11:44:00Z">
        <w:r>
          <w:rPr>
            <w:rFonts w:ascii="Arial" w:hAnsi="Arial"/>
            <w:b/>
            <w:sz w:val="28"/>
          </w:rPr>
          <w:t>Do not take blood thinners or medication containing Aspirin</w:t>
        </w:r>
        <w:r>
          <w:rPr>
            <w:rFonts w:ascii="Arial" w:hAnsi="Arial" w:cs="Arial"/>
            <w:b/>
            <w:sz w:val="28"/>
          </w:rPr>
          <w:t>™</w:t>
        </w:r>
        <w:r>
          <w:rPr>
            <w:rFonts w:ascii="Arial" w:hAnsi="Arial"/>
            <w:b/>
            <w:sz w:val="28"/>
          </w:rPr>
          <w:t xml:space="preserve"> until directed by your </w:t>
        </w:r>
      </w:moveTo>
      <w:r>
        <w:rPr>
          <w:rFonts w:ascii="Arial" w:hAnsi="Arial"/>
          <w:b/>
          <w:sz w:val="28"/>
        </w:rPr>
        <w:t>s</w:t>
      </w:r>
      <w:moveTo w:id="58" w:author="Pierre, Dr. Sean" w:date="2022-05-07T11:44:00Z">
        <w:r>
          <w:rPr>
            <w:rFonts w:ascii="Arial" w:hAnsi="Arial"/>
            <w:b/>
            <w:sz w:val="28"/>
          </w:rPr>
          <w:t>urgeon.</w:t>
        </w:r>
      </w:moveTo>
    </w:p>
    <w:moveToRangeEnd w:id="56"/>
    <w:p w14:paraId="2BAE9425" w14:textId="77777777" w:rsidR="00204B70" w:rsidRDefault="00204B70" w:rsidP="00204B70">
      <w:pPr>
        <w:pStyle w:val="BodyText"/>
        <w:tabs>
          <w:tab w:val="left" w:pos="360"/>
        </w:tabs>
      </w:pPr>
    </w:p>
    <w:p w14:paraId="63762562" w14:textId="77777777" w:rsidR="00204B70" w:rsidDel="006B3B1E" w:rsidRDefault="00204B70" w:rsidP="00204B70">
      <w:pPr>
        <w:pStyle w:val="BodyText2"/>
        <w:rPr>
          <w:del w:id="59" w:author="Pierre, Dr. Sean" w:date="2022-05-07T11:44:00Z"/>
        </w:rPr>
      </w:pPr>
    </w:p>
    <w:p w14:paraId="4685078E" w14:textId="77777777" w:rsidR="00204B70" w:rsidRDefault="00204B70" w:rsidP="00204B70">
      <w:pPr>
        <w:pStyle w:val="BodyText2"/>
      </w:pPr>
      <w:del w:id="60" w:author="Chadha, Lauren" w:date="2022-05-09T11:31:00Z">
        <w:r w:rsidDel="00D40BB6">
          <w:br w:type="page"/>
        </w:r>
      </w:del>
      <w:r>
        <w:t>Call your surgeon or go to the nearest Emergency Department if you have any of the following complaints:</w:t>
      </w:r>
    </w:p>
    <w:p w14:paraId="787F9C16" w14:textId="77777777" w:rsidR="00204B70" w:rsidRDefault="00204B70" w:rsidP="00204B70">
      <w:pPr>
        <w:pStyle w:val="BodyText2"/>
      </w:pPr>
    </w:p>
    <w:p w14:paraId="5293FF76" w14:textId="77777777" w:rsidR="00204B70" w:rsidRDefault="00204B70" w:rsidP="00204B70">
      <w:pPr>
        <w:numPr>
          <w:ilvl w:val="0"/>
          <w:numId w:val="28"/>
        </w:numPr>
        <w:rPr>
          <w:rFonts w:ascii="Arial" w:hAnsi="Arial"/>
          <w:b/>
          <w:sz w:val="28"/>
        </w:rPr>
      </w:pPr>
      <w:r>
        <w:rPr>
          <w:rFonts w:ascii="Arial" w:hAnsi="Arial"/>
          <w:sz w:val="28"/>
        </w:rPr>
        <w:t>excessive bleeding</w:t>
      </w:r>
    </w:p>
    <w:p w14:paraId="12BC3B4B" w14:textId="1C111E05" w:rsidR="00204B70" w:rsidRDefault="00204B70" w:rsidP="00204B70">
      <w:pPr>
        <w:numPr>
          <w:ilvl w:val="0"/>
          <w:numId w:val="28"/>
        </w:numPr>
        <w:rPr>
          <w:rFonts w:ascii="Arial" w:hAnsi="Arial"/>
          <w:sz w:val="28"/>
        </w:rPr>
      </w:pPr>
      <w:r>
        <w:rPr>
          <w:rFonts w:ascii="Arial" w:hAnsi="Arial" w:cs="Arial"/>
          <w:sz w:val="28"/>
          <w:szCs w:val="28"/>
        </w:rPr>
        <w:t>elevated temperature (38</w:t>
      </w:r>
      <w:r>
        <w:rPr>
          <w:rFonts w:ascii="Tahoma" w:hAnsi="Tahoma" w:cs="Tahoma"/>
          <w:sz w:val="28"/>
          <w:szCs w:val="28"/>
        </w:rPr>
        <w:t>º</w:t>
      </w:r>
      <w:r>
        <w:rPr>
          <w:rFonts w:ascii="Arial" w:hAnsi="Arial" w:cs="Arial"/>
          <w:sz w:val="28"/>
          <w:szCs w:val="28"/>
        </w:rPr>
        <w:t>C or 100.4</w:t>
      </w:r>
      <w:r>
        <w:rPr>
          <w:rFonts w:ascii="Tahoma" w:hAnsi="Tahoma" w:cs="Tahoma"/>
          <w:sz w:val="28"/>
          <w:szCs w:val="28"/>
        </w:rPr>
        <w:t>º</w:t>
      </w:r>
      <w:r>
        <w:rPr>
          <w:rFonts w:ascii="Arial" w:hAnsi="Arial" w:cs="Arial"/>
          <w:sz w:val="28"/>
          <w:szCs w:val="28"/>
        </w:rPr>
        <w:t xml:space="preserve">F) and/ or chills lasting more than     </w:t>
      </w:r>
      <w:r>
        <w:rPr>
          <w:rFonts w:ascii="Arial" w:hAnsi="Arial"/>
          <w:sz w:val="28"/>
        </w:rPr>
        <w:t xml:space="preserve">         </w:t>
      </w:r>
    </w:p>
    <w:p w14:paraId="5A3B7586" w14:textId="0F8A683B" w:rsidR="00204B70" w:rsidRDefault="00204B70" w:rsidP="00204B70">
      <w:pPr>
        <w:rPr>
          <w:rFonts w:ascii="Arial" w:hAnsi="Arial"/>
          <w:sz w:val="28"/>
        </w:rPr>
      </w:pPr>
      <w:r>
        <w:rPr>
          <w:rFonts w:ascii="Arial" w:hAnsi="Arial"/>
          <w:sz w:val="28"/>
        </w:rPr>
        <w:t xml:space="preserve">     24 </w:t>
      </w:r>
      <w:r>
        <w:rPr>
          <w:rFonts w:ascii="Arial" w:hAnsi="Arial" w:cs="Arial"/>
          <w:sz w:val="28"/>
          <w:szCs w:val="28"/>
        </w:rPr>
        <w:t>hours</w:t>
      </w:r>
    </w:p>
    <w:p w14:paraId="3618883F" w14:textId="77777777" w:rsidR="00204B70" w:rsidRPr="00F51630" w:rsidRDefault="00204B70" w:rsidP="00204B70">
      <w:pPr>
        <w:numPr>
          <w:ilvl w:val="0"/>
          <w:numId w:val="28"/>
        </w:numPr>
        <w:rPr>
          <w:rFonts w:ascii="Arial" w:hAnsi="Arial"/>
          <w:b/>
          <w:sz w:val="28"/>
        </w:rPr>
      </w:pPr>
      <w:r>
        <w:rPr>
          <w:rFonts w:ascii="Arial" w:hAnsi="Arial"/>
          <w:sz w:val="28"/>
        </w:rPr>
        <w:t>swelling</w:t>
      </w:r>
    </w:p>
    <w:p w14:paraId="662FA84F" w14:textId="77777777" w:rsidR="00204B70" w:rsidRPr="00932F6D" w:rsidRDefault="00204B70" w:rsidP="00204B70">
      <w:pPr>
        <w:numPr>
          <w:ilvl w:val="0"/>
          <w:numId w:val="28"/>
        </w:numPr>
        <w:rPr>
          <w:rFonts w:ascii="Arial" w:hAnsi="Arial"/>
          <w:b/>
          <w:sz w:val="28"/>
        </w:rPr>
      </w:pPr>
      <w:r>
        <w:rPr>
          <w:rFonts w:ascii="Arial" w:hAnsi="Arial"/>
          <w:sz w:val="28"/>
        </w:rPr>
        <w:t>severe pain not controlled by medication</w:t>
      </w:r>
    </w:p>
    <w:p w14:paraId="4D58CD38" w14:textId="77777777" w:rsidR="00204B70" w:rsidRDefault="00204B70" w:rsidP="00204B70">
      <w:pPr>
        <w:rPr>
          <w:rFonts w:ascii="Arial" w:hAnsi="Arial"/>
          <w:sz w:val="28"/>
        </w:rPr>
      </w:pPr>
    </w:p>
    <w:p w14:paraId="559B7D0C" w14:textId="77777777" w:rsidR="00204B70" w:rsidDel="006B3B1E" w:rsidRDefault="00204B70" w:rsidP="00204B70">
      <w:pPr>
        <w:rPr>
          <w:moveFrom w:id="61" w:author="Pierre, Dr. Sean" w:date="2022-05-07T11:44:00Z"/>
          <w:rFonts w:ascii="Arial" w:hAnsi="Arial"/>
          <w:b/>
          <w:sz w:val="28"/>
        </w:rPr>
      </w:pPr>
      <w:moveFromRangeStart w:id="62" w:author="Pierre, Dr. Sean" w:date="2022-05-07T11:44:00Z" w:name="move102816279"/>
      <w:moveFrom w:id="63" w:author="Pierre, Dr. Sean" w:date="2022-05-07T11:44:00Z">
        <w:r w:rsidDel="006B3B1E">
          <w:rPr>
            <w:rFonts w:ascii="Arial" w:hAnsi="Arial"/>
            <w:b/>
            <w:sz w:val="28"/>
          </w:rPr>
          <w:t>Do not take blood thinners or medication containing Aspirin</w:t>
        </w:r>
        <w:r w:rsidDel="006B3B1E">
          <w:rPr>
            <w:rFonts w:ascii="Arial" w:hAnsi="Arial" w:cs="Arial"/>
            <w:b/>
            <w:sz w:val="28"/>
          </w:rPr>
          <w:t>™</w:t>
        </w:r>
        <w:r w:rsidDel="006B3B1E">
          <w:rPr>
            <w:rFonts w:ascii="Arial" w:hAnsi="Arial"/>
            <w:b/>
            <w:sz w:val="28"/>
          </w:rPr>
          <w:t xml:space="preserve"> until directed by your Surgeon.</w:t>
        </w:r>
      </w:moveFrom>
    </w:p>
    <w:moveFromRangeEnd w:id="62"/>
    <w:p w14:paraId="49191E42" w14:textId="77777777" w:rsidR="00204B70" w:rsidRPr="00932F6D" w:rsidRDefault="00204B70" w:rsidP="00204B70">
      <w:pPr>
        <w:rPr>
          <w:rFonts w:ascii="Arial" w:hAnsi="Arial"/>
          <w:b/>
          <w:sz w:val="28"/>
        </w:rPr>
      </w:pPr>
    </w:p>
    <w:p w14:paraId="63AAAF34" w14:textId="77777777" w:rsidR="00204B70" w:rsidRPr="00110CEF" w:rsidDel="006B3B1E" w:rsidRDefault="00204B70" w:rsidP="00204B70">
      <w:pPr>
        <w:rPr>
          <w:del w:id="64" w:author="Pierre, Dr. Sean" w:date="2022-05-07T11:44:00Z"/>
          <w:rFonts w:ascii="Arial" w:hAnsi="Arial" w:cs="Arial"/>
          <w:sz w:val="28"/>
          <w:szCs w:val="28"/>
        </w:rPr>
      </w:pPr>
    </w:p>
    <w:p w14:paraId="261046F1" w14:textId="77777777" w:rsidR="00204B70" w:rsidRPr="00110CEF" w:rsidDel="006B3B1E" w:rsidRDefault="00204B70" w:rsidP="00204B70">
      <w:pPr>
        <w:rPr>
          <w:del w:id="65" w:author="Pierre, Dr. Sean" w:date="2022-05-07T11:44:00Z"/>
          <w:rFonts w:ascii="Arial" w:hAnsi="Arial" w:cs="Arial"/>
          <w:sz w:val="28"/>
          <w:szCs w:val="28"/>
        </w:rPr>
      </w:pPr>
    </w:p>
    <w:p w14:paraId="597E585A" w14:textId="77777777" w:rsidR="00204B70" w:rsidRPr="00110CEF" w:rsidDel="006B3B1E" w:rsidRDefault="00204B70" w:rsidP="00204B70">
      <w:pPr>
        <w:rPr>
          <w:del w:id="66" w:author="Pierre, Dr. Sean" w:date="2022-05-07T11:44:00Z"/>
          <w:rFonts w:ascii="Arial" w:hAnsi="Arial" w:cs="Arial"/>
          <w:sz w:val="28"/>
          <w:szCs w:val="28"/>
        </w:rPr>
      </w:pPr>
    </w:p>
    <w:p w14:paraId="5F105580" w14:textId="77777777" w:rsidR="00204B70" w:rsidRPr="00110CEF" w:rsidDel="006B3B1E" w:rsidRDefault="00204B70" w:rsidP="00204B70">
      <w:pPr>
        <w:rPr>
          <w:del w:id="67" w:author="Pierre, Dr. Sean" w:date="2022-05-07T11:44:00Z"/>
          <w:rFonts w:ascii="Arial" w:hAnsi="Arial" w:cs="Arial"/>
          <w:sz w:val="28"/>
          <w:szCs w:val="28"/>
        </w:rPr>
      </w:pPr>
    </w:p>
    <w:p w14:paraId="10AD036B" w14:textId="77777777" w:rsidR="00204B70" w:rsidRPr="00110CEF" w:rsidDel="006B3B1E" w:rsidRDefault="00204B70" w:rsidP="00204B70">
      <w:pPr>
        <w:rPr>
          <w:del w:id="68" w:author="Pierre, Dr. Sean" w:date="2022-05-07T11:44:00Z"/>
          <w:rFonts w:ascii="Arial" w:hAnsi="Arial" w:cs="Arial"/>
          <w:sz w:val="28"/>
          <w:szCs w:val="28"/>
        </w:rPr>
      </w:pPr>
    </w:p>
    <w:p w14:paraId="5868D345" w14:textId="77777777" w:rsidR="00204B70" w:rsidRPr="00110CEF" w:rsidRDefault="00204B70" w:rsidP="00204B70">
      <w:pPr>
        <w:rPr>
          <w:rFonts w:ascii="Arial" w:hAnsi="Arial" w:cs="Arial"/>
          <w:sz w:val="28"/>
          <w:szCs w:val="28"/>
        </w:rPr>
      </w:pPr>
      <w:r w:rsidRPr="00110CEF">
        <w:rPr>
          <w:rFonts w:ascii="Arial" w:hAnsi="Arial" w:cs="Arial"/>
          <w:sz w:val="28"/>
          <w:szCs w:val="28"/>
        </w:rPr>
        <w:t xml:space="preserve">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w:t>
      </w:r>
      <w:proofErr w:type="gramStart"/>
      <w:r w:rsidRPr="00110CEF">
        <w:rPr>
          <w:rFonts w:ascii="Arial" w:hAnsi="Arial" w:cs="Arial"/>
          <w:sz w:val="28"/>
          <w:szCs w:val="28"/>
        </w:rPr>
        <w:t>particular healthcare</w:t>
      </w:r>
      <w:proofErr w:type="gramEnd"/>
      <w:r w:rsidRPr="00110CEF">
        <w:rPr>
          <w:rFonts w:ascii="Arial" w:hAnsi="Arial" w:cs="Arial"/>
          <w:sz w:val="28"/>
          <w:szCs w:val="28"/>
        </w:rPr>
        <w:t xml:space="preserve"> needs.</w:t>
      </w:r>
    </w:p>
    <w:p w14:paraId="487DEF22" w14:textId="77777777" w:rsidR="00204B70" w:rsidRPr="00110CEF" w:rsidRDefault="00204B70" w:rsidP="00204B70">
      <w:pPr>
        <w:rPr>
          <w:rFonts w:ascii="Arial" w:hAnsi="Arial" w:cs="Arial"/>
          <w:sz w:val="28"/>
          <w:szCs w:val="28"/>
        </w:rPr>
      </w:pPr>
    </w:p>
    <w:p w14:paraId="30A5497E" w14:textId="58D2FEEB" w:rsidR="00E22138" w:rsidRPr="00204B70" w:rsidRDefault="00204B70" w:rsidP="00204B70">
      <w:pPr>
        <w:autoSpaceDE w:val="0"/>
        <w:autoSpaceDN w:val="0"/>
        <w:adjustRightInd w:val="0"/>
        <w:rPr>
          <w:rFonts w:ascii="Arial" w:hAnsi="Arial" w:cs="Arial"/>
          <w:sz w:val="28"/>
          <w:szCs w:val="28"/>
        </w:rPr>
      </w:pPr>
      <w:r w:rsidRPr="00110CEF">
        <w:rPr>
          <w:rFonts w:ascii="Arial" w:hAnsi="Arial" w:cs="Arial"/>
          <w:sz w:val="28"/>
          <w:szCs w:val="28"/>
        </w:rPr>
        <w:t>Protect yourself! Clean your hands frequently using soap and water or</w:t>
      </w:r>
      <w:r>
        <w:rPr>
          <w:rFonts w:ascii="Arial" w:hAnsi="Arial" w:cs="Arial"/>
          <w:sz w:val="28"/>
          <w:szCs w:val="28"/>
        </w:rPr>
        <w:t xml:space="preserve"> </w:t>
      </w:r>
      <w:r w:rsidRPr="00110CEF">
        <w:rPr>
          <w:rFonts w:ascii="Arial" w:hAnsi="Arial" w:cs="Arial"/>
          <w:sz w:val="28"/>
          <w:szCs w:val="28"/>
        </w:rPr>
        <w:t xml:space="preserve">hand sanitizer and ask that your healthcare providers and visitors do the same. </w:t>
      </w:r>
      <w:r w:rsidR="00EE098C">
        <w:rPr>
          <w:rFonts w:ascii="Arial" w:hAnsi="Arial" w:cs="Arial"/>
          <w:sz w:val="28"/>
          <w:szCs w:val="28"/>
        </w:rPr>
        <w:br/>
      </w:r>
      <w:r w:rsidRPr="00110CEF">
        <w:rPr>
          <w:rFonts w:ascii="Arial" w:hAnsi="Arial" w:cs="Arial"/>
          <w:sz w:val="28"/>
          <w:szCs w:val="28"/>
        </w:rPr>
        <w:t>Clean hands save lives.</w:t>
      </w:r>
    </w:p>
    <w:sectPr w:rsidR="00E22138" w:rsidRPr="00204B70" w:rsidSect="00B9736E">
      <w:headerReference w:type="first" r:id="rId10"/>
      <w:footerReference w:type="first" r:id="rId11"/>
      <w:pgSz w:w="12240" w:h="15840"/>
      <w:pgMar w:top="442" w:right="990" w:bottom="720" w:left="1080" w:header="360" w:footer="4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Pierre, Dr. Sean" w:date="2022-05-07T11:44:00Z" w:initials="PDS">
    <w:p w14:paraId="1A859452" w14:textId="77777777" w:rsidR="00204B70" w:rsidRDefault="00204B70" w:rsidP="00204B70">
      <w:pPr>
        <w:pStyle w:val="CommentText"/>
      </w:pPr>
      <w:r>
        <w:rPr>
          <w:rStyle w:val="CommentReference"/>
        </w:rPr>
        <w:annotationRef/>
      </w:r>
      <w:r>
        <w:t>Using over the counter acetaminophen is also an option if you would prefer this instead of prescription pain medication</w:t>
      </w:r>
    </w:p>
  </w:comment>
  <w:comment w:id="3" w:author="Chadha, Lauren" w:date="2022-05-16T13:14:00Z" w:initials="CL">
    <w:p w14:paraId="1197DDBE" w14:textId="77777777" w:rsidR="00204B70" w:rsidRDefault="00204B70" w:rsidP="00204B70">
      <w:pPr>
        <w:pStyle w:val="CommentText"/>
      </w:pPr>
      <w:r>
        <w:rPr>
          <w:rStyle w:val="CommentReference"/>
        </w:rPr>
        <w:annotationRef/>
      </w:r>
      <w:r>
        <w:t>Perfect, done.</w:t>
      </w:r>
    </w:p>
  </w:comment>
  <w:comment w:id="18" w:author="Pierre, Dr. Sean" w:date="2022-05-07T11:41:00Z" w:initials="PDS">
    <w:p w14:paraId="27A8FCD6" w14:textId="77777777" w:rsidR="00204B70" w:rsidRDefault="00204B70" w:rsidP="00204B70">
      <w:pPr>
        <w:pStyle w:val="CommentText"/>
      </w:pPr>
      <w:r>
        <w:rPr>
          <w:rStyle w:val="CommentReference"/>
        </w:rPr>
        <w:annotationRef/>
      </w:r>
      <w:r>
        <w:t>Should be an option rather than a requirement (some physicians don’t like it/believe in it.</w:t>
      </w:r>
    </w:p>
  </w:comment>
  <w:comment w:id="19" w:author="Chadha, Lauren" w:date="2022-05-16T13:06:00Z" w:initials="CL">
    <w:p w14:paraId="18F87244" w14:textId="77777777" w:rsidR="00204B70" w:rsidRDefault="00204B70" w:rsidP="00204B70">
      <w:pPr>
        <w:pStyle w:val="CommentText"/>
      </w:pPr>
      <w:r>
        <w:rPr>
          <w:rStyle w:val="CommentReference"/>
        </w:rPr>
        <w:annotationRef/>
      </w:r>
      <w:r>
        <w:t>I will take this out completely. It does not jive with our new dressing recommendations and the physician can write those specific instructions.</w:t>
      </w:r>
    </w:p>
  </w:comment>
  <w:comment w:id="20" w:author="Pierre, Dr. Sean" w:date="2022-05-18T22:10:00Z" w:initials="PDS">
    <w:p w14:paraId="0E4460FD" w14:textId="77777777" w:rsidR="00204B70" w:rsidRDefault="00204B70" w:rsidP="00204B70">
      <w:pPr>
        <w:pStyle w:val="CommentText"/>
      </w:pPr>
      <w:r>
        <w:rPr>
          <w:rStyle w:val="CommentReference"/>
        </w:rPr>
        <w:annotationRef/>
      </w:r>
      <w:r>
        <w:t>Probably “up to 2 – 3 times per day”.  Most recommend 1 or at most 2 times per day for Polysporin (if they recommend it at all)</w:t>
      </w:r>
    </w:p>
  </w:comment>
  <w:comment w:id="35" w:author="Pierre, Dr. Sean" w:date="2022-05-07T11:42:00Z" w:initials="PDS">
    <w:p w14:paraId="5B8192A8" w14:textId="77777777" w:rsidR="00204B70" w:rsidRDefault="00204B70" w:rsidP="00204B70">
      <w:pPr>
        <w:pStyle w:val="CommentText"/>
      </w:pPr>
      <w:r>
        <w:rPr>
          <w:rStyle w:val="CommentReference"/>
        </w:rPr>
        <w:annotationRef/>
      </w:r>
      <w:r>
        <w:t>Probably have to restate this as sexual activity is a “regular activity.  Usually it is 2 – 4 weeks before penetrative sexual intercourse/vigorous masturbation can be restarted depending on the surgeon preference.</w:t>
      </w:r>
    </w:p>
  </w:comment>
  <w:comment w:id="36" w:author="Chadha, Lauren" w:date="2022-05-16T13:08:00Z" w:initials="CL">
    <w:p w14:paraId="14E41C56" w14:textId="77777777" w:rsidR="00204B70" w:rsidRDefault="00204B70" w:rsidP="00204B70">
      <w:pPr>
        <w:pStyle w:val="CommentText"/>
      </w:pPr>
      <w:r>
        <w:rPr>
          <w:rStyle w:val="CommentReference"/>
        </w:rPr>
        <w:annotationRef/>
      </w:r>
      <w:r>
        <w:t xml:space="preserve">Not to split hairs here but we also wouldn’t want them to partake in receiving oral sex, not just penetrative intercourse. Infection waiting to happen. Does this wording capture the general idea? Also, Kristine said PFAC would have issues with the previous wording. </w:t>
      </w:r>
    </w:p>
  </w:comment>
  <w:comment w:id="37" w:author="Pierre, Dr. Sean" w:date="2022-05-18T22:11:00Z" w:initials="PDS">
    <w:p w14:paraId="0E1FD8E6" w14:textId="77777777" w:rsidR="00204B70" w:rsidRDefault="00204B70" w:rsidP="00204B70">
      <w:pPr>
        <w:pStyle w:val="CommentText"/>
      </w:pPr>
      <w:r>
        <w:rPr>
          <w:rStyle w:val="CommentReference"/>
        </w:rPr>
        <w:annotationRef/>
      </w:r>
      <w:r>
        <w:t>Agreed – oral intercourse should certainly be included in the recommendations</w:t>
      </w:r>
    </w:p>
  </w:comment>
  <w:comment w:id="41" w:author="Pierre, Dr. Sean" w:date="2022-05-07T11:43:00Z" w:initials="PDS">
    <w:p w14:paraId="76D0B83B" w14:textId="77777777" w:rsidR="00204B70" w:rsidRDefault="00204B70" w:rsidP="00204B70">
      <w:pPr>
        <w:pStyle w:val="CommentText"/>
      </w:pPr>
      <w:r>
        <w:rPr>
          <w:rStyle w:val="CommentReference"/>
        </w:rPr>
        <w:annotationRef/>
      </w:r>
      <w:r>
        <w:t>Have to increase fluid intake with increasing fibre in diet else will get constipated with the fibre</w:t>
      </w:r>
    </w:p>
  </w:comment>
  <w:comment w:id="42" w:author="Chadha, Lauren" w:date="2022-05-16T13:08:00Z" w:initials="CL">
    <w:p w14:paraId="4038B6FB" w14:textId="77777777" w:rsidR="00204B70" w:rsidRDefault="00204B70" w:rsidP="00204B70">
      <w:pPr>
        <w:pStyle w:val="CommentText"/>
      </w:pPr>
      <w:r>
        <w:rPr>
          <w:rStyle w:val="CommentReference"/>
        </w:rPr>
        <w:annotationRef/>
      </w:r>
      <w:r>
        <w:t>Done!</w:t>
      </w:r>
    </w:p>
  </w:comment>
  <w:comment w:id="48" w:author="Pierre, Dr. Sean" w:date="2022-05-07T11:43:00Z" w:initials="PDS">
    <w:p w14:paraId="03871896" w14:textId="77777777" w:rsidR="00204B70" w:rsidRDefault="00204B70" w:rsidP="00204B70">
      <w:pPr>
        <w:pStyle w:val="CommentText"/>
      </w:pPr>
      <w:r>
        <w:rPr>
          <w:rStyle w:val="CommentReference"/>
        </w:rPr>
        <w:annotationRef/>
      </w:r>
      <w:r>
        <w:t>Would add: please check your prescription/discharge documents for details</w:t>
      </w:r>
    </w:p>
  </w:comment>
  <w:comment w:id="49" w:author="Chadha, Lauren" w:date="2022-05-16T13:14:00Z" w:initials="CL">
    <w:p w14:paraId="70C6D9C1" w14:textId="77777777" w:rsidR="00204B70" w:rsidRDefault="00204B70" w:rsidP="00204B70">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859452" w15:done="0"/>
  <w15:commentEx w15:paraId="1197DDBE" w15:paraIdParent="1A859452" w15:done="0"/>
  <w15:commentEx w15:paraId="27A8FCD6" w15:done="0"/>
  <w15:commentEx w15:paraId="18F87244" w15:paraIdParent="27A8FCD6" w15:done="0"/>
  <w15:commentEx w15:paraId="0E4460FD" w15:paraIdParent="27A8FCD6" w15:done="0"/>
  <w15:commentEx w15:paraId="5B8192A8" w15:done="0"/>
  <w15:commentEx w15:paraId="14E41C56" w15:paraIdParent="5B8192A8" w15:done="0"/>
  <w15:commentEx w15:paraId="0E1FD8E6" w15:paraIdParent="5B8192A8" w15:done="0"/>
  <w15:commentEx w15:paraId="76D0B83B" w15:done="0"/>
  <w15:commentEx w15:paraId="4038B6FB" w15:paraIdParent="76D0B83B" w15:done="0"/>
  <w15:commentEx w15:paraId="03871896" w15:done="0"/>
  <w15:commentEx w15:paraId="70C6D9C1" w15:paraIdParent="038718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859452" w16cid:durableId="2620DA31"/>
  <w16cid:commentId w16cid:paraId="1197DDBE" w16cid:durableId="262CCCAB"/>
  <w16cid:commentId w16cid:paraId="27A8FCD6" w16cid:durableId="2620D972"/>
  <w16cid:commentId w16cid:paraId="18F87244" w16cid:durableId="262CCAEF"/>
  <w16cid:commentId w16cid:paraId="0E4460FD" w16cid:durableId="262FED47"/>
  <w16cid:commentId w16cid:paraId="5B8192A8" w16cid:durableId="2620D990"/>
  <w16cid:commentId w16cid:paraId="14E41C56" w16cid:durableId="262CCB66"/>
  <w16cid:commentId w16cid:paraId="0E1FD8E6" w16cid:durableId="262FED87"/>
  <w16cid:commentId w16cid:paraId="76D0B83B" w16cid:durableId="2620D9DE"/>
  <w16cid:commentId w16cid:paraId="4038B6FB" w16cid:durableId="262CCB50"/>
  <w16cid:commentId w16cid:paraId="03871896" w16cid:durableId="2620D9FF"/>
  <w16cid:commentId w16cid:paraId="70C6D9C1" w16cid:durableId="262CCC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90ACA" w14:textId="77777777" w:rsidR="009B4BE5" w:rsidRDefault="009B4BE5" w:rsidP="00E413BD">
      <w:r>
        <w:separator/>
      </w:r>
    </w:p>
  </w:endnote>
  <w:endnote w:type="continuationSeparator" w:id="0">
    <w:p w14:paraId="23327750" w14:textId="77777777" w:rsidR="009B4BE5" w:rsidRDefault="009B4BE5"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0F227B4F" w:rsidR="00287C46" w:rsidRPr="00204B70" w:rsidRDefault="0050553C" w:rsidP="00BC7616">
    <w:pPr>
      <w:pStyle w:val="FormNumber"/>
      <w:tabs>
        <w:tab w:val="left" w:pos="9990"/>
      </w:tabs>
      <w:ind w:left="-180" w:right="720"/>
      <w:rPr>
        <w:rFonts w:ascii="Arial" w:hAnsi="Arial" w:cs="Arial"/>
      </w:rPr>
    </w:pPr>
    <w:r w:rsidRPr="00204B70">
      <w:rPr>
        <w:rFonts w:ascii="Arial" w:hAnsi="Arial" w:cs="Arial"/>
      </w:rPr>
      <w:t>N</w:t>
    </w:r>
    <w:r w:rsidR="00204B70">
      <w:rPr>
        <w:rFonts w:ascii="Arial" w:hAnsi="Arial" w:cs="Arial"/>
      </w:rPr>
      <w:t>ORS</w:t>
    </w:r>
    <w:r w:rsidRPr="00204B70">
      <w:rPr>
        <w:rFonts w:ascii="Arial" w:hAnsi="Arial" w:cs="Arial"/>
      </w:rPr>
      <w:t xml:space="preserve"> </w:t>
    </w:r>
    <w:r w:rsidR="00204B70">
      <w:rPr>
        <w:rFonts w:ascii="Arial" w:hAnsi="Arial" w:cs="Arial"/>
      </w:rPr>
      <w:t>565</w:t>
    </w:r>
    <w:r w:rsidR="000734B2" w:rsidRPr="00204B70">
      <w:rPr>
        <w:rFonts w:ascii="Arial" w:hAnsi="Arial" w:cs="Arial"/>
      </w:rPr>
      <w:t>-</w:t>
    </w:r>
    <w:r w:rsidR="00486854" w:rsidRPr="00204B70">
      <w:rPr>
        <w:rFonts w:ascii="Arial" w:hAnsi="Arial" w:cs="Arial"/>
      </w:rPr>
      <w:t>23</w:t>
    </w:r>
    <w:r w:rsidR="000734B2" w:rsidRPr="00204B70">
      <w:rPr>
        <w:rFonts w:ascii="Arial" w:hAnsi="Arial" w:cs="Arial"/>
      </w:rPr>
      <w:t>-0</w:t>
    </w:r>
    <w:r w:rsidR="00486854" w:rsidRPr="00204B70">
      <w:rPr>
        <w:rFonts w:ascii="Arial" w:hAnsi="Arial" w:cs="Arial"/>
      </w:rPr>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183FF" w14:textId="77777777" w:rsidR="009B4BE5" w:rsidRDefault="009B4BE5" w:rsidP="00E413BD">
      <w:r>
        <w:separator/>
      </w:r>
    </w:p>
  </w:footnote>
  <w:footnote w:type="continuationSeparator" w:id="0">
    <w:p w14:paraId="228F9EA8" w14:textId="77777777" w:rsidR="009B4BE5" w:rsidRDefault="009B4BE5"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E3BE8"/>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0"/>
  </w:num>
  <w:num w:numId="4">
    <w:abstractNumId w:val="18"/>
  </w:num>
  <w:num w:numId="5">
    <w:abstractNumId w:val="18"/>
  </w:num>
  <w:num w:numId="6">
    <w:abstractNumId w:val="0"/>
  </w:num>
  <w:num w:numId="7">
    <w:abstractNumId w:val="0"/>
  </w:num>
  <w:num w:numId="8">
    <w:abstractNumId w:val="18"/>
  </w:num>
  <w:num w:numId="9">
    <w:abstractNumId w:val="2"/>
  </w:num>
  <w:num w:numId="10">
    <w:abstractNumId w:val="1"/>
  </w:num>
  <w:num w:numId="11">
    <w:abstractNumId w:val="3"/>
  </w:num>
  <w:num w:numId="12">
    <w:abstractNumId w:val="13"/>
  </w:num>
  <w:num w:numId="13">
    <w:abstractNumId w:val="15"/>
  </w:num>
  <w:num w:numId="14">
    <w:abstractNumId w:val="5"/>
  </w:num>
  <w:num w:numId="15">
    <w:abstractNumId w:val="18"/>
  </w:num>
  <w:num w:numId="16">
    <w:abstractNumId w:val="17"/>
  </w:num>
  <w:num w:numId="17">
    <w:abstractNumId w:val="20"/>
  </w:num>
  <w:num w:numId="18">
    <w:abstractNumId w:val="4"/>
  </w:num>
  <w:num w:numId="19">
    <w:abstractNumId w:val="9"/>
  </w:num>
  <w:num w:numId="20">
    <w:abstractNumId w:val="6"/>
  </w:num>
  <w:num w:numId="21">
    <w:abstractNumId w:val="11"/>
  </w:num>
  <w:num w:numId="22">
    <w:abstractNumId w:val="19"/>
  </w:num>
  <w:num w:numId="23">
    <w:abstractNumId w:val="16"/>
  </w:num>
  <w:num w:numId="24">
    <w:abstractNumId w:val="23"/>
  </w:num>
  <w:num w:numId="25">
    <w:abstractNumId w:val="21"/>
  </w:num>
  <w:num w:numId="26">
    <w:abstractNumId w:val="8"/>
  </w:num>
  <w:num w:numId="27">
    <w:abstractNumId w:val="14"/>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dha, Lauren">
    <w15:presenceInfo w15:providerId="AD" w15:userId="S::lchadha@qch.on.ca::2ce19386-b753-412e-a8f6-63a1ff1b2b39"/>
  </w15:person>
  <w15:person w15:author="Pierre, Dr. Sean">
    <w15:presenceInfo w15:providerId="None" w15:userId="Pierre, Dr. S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04B70"/>
    <w:rsid w:val="00287C46"/>
    <w:rsid w:val="002A4711"/>
    <w:rsid w:val="002F5242"/>
    <w:rsid w:val="00305D08"/>
    <w:rsid w:val="00343C14"/>
    <w:rsid w:val="00374F73"/>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736CC"/>
    <w:rsid w:val="009766FB"/>
    <w:rsid w:val="009B4BE5"/>
    <w:rsid w:val="00A00670"/>
    <w:rsid w:val="00A616A2"/>
    <w:rsid w:val="00A64855"/>
    <w:rsid w:val="00A92B17"/>
    <w:rsid w:val="00A96291"/>
    <w:rsid w:val="00AF2A48"/>
    <w:rsid w:val="00B048D8"/>
    <w:rsid w:val="00B05DC1"/>
    <w:rsid w:val="00B426F8"/>
    <w:rsid w:val="00B9736E"/>
    <w:rsid w:val="00BA6393"/>
    <w:rsid w:val="00BC7616"/>
    <w:rsid w:val="00BE06E7"/>
    <w:rsid w:val="00C65E57"/>
    <w:rsid w:val="00CA2134"/>
    <w:rsid w:val="00D1294F"/>
    <w:rsid w:val="00D175DA"/>
    <w:rsid w:val="00D42175"/>
    <w:rsid w:val="00D51478"/>
    <w:rsid w:val="00D84B51"/>
    <w:rsid w:val="00D966EE"/>
    <w:rsid w:val="00DC49EC"/>
    <w:rsid w:val="00E22138"/>
    <w:rsid w:val="00E413BD"/>
    <w:rsid w:val="00E42254"/>
    <w:rsid w:val="00E96CE3"/>
    <w:rsid w:val="00EE098C"/>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B70"/>
    <w:rPr>
      <w:sz w:val="24"/>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BodyText2">
    <w:name w:val="Body Text 2"/>
    <w:basedOn w:val="Normal"/>
    <w:link w:val="BodyText2Char"/>
    <w:rsid w:val="00204B70"/>
    <w:rPr>
      <w:rFonts w:ascii="Arial" w:hAnsi="Arial"/>
      <w:b/>
      <w:sz w:val="28"/>
    </w:rPr>
  </w:style>
  <w:style w:type="character" w:customStyle="1" w:styleId="BodyText2Char">
    <w:name w:val="Body Text 2 Char"/>
    <w:basedOn w:val="DefaultParagraphFont"/>
    <w:link w:val="BodyText2"/>
    <w:rsid w:val="00204B70"/>
    <w:rPr>
      <w:rFonts w:ascii="Arial" w:hAnsi="Arial"/>
      <w:b/>
      <w:sz w:val="28"/>
      <w:szCs w:val="24"/>
    </w:rPr>
  </w:style>
  <w:style w:type="character" w:styleId="CommentReference">
    <w:name w:val="annotation reference"/>
    <w:basedOn w:val="DefaultParagraphFont"/>
    <w:semiHidden/>
    <w:unhideWhenUsed/>
    <w:rsid w:val="00204B70"/>
    <w:rPr>
      <w:sz w:val="16"/>
      <w:szCs w:val="16"/>
    </w:rPr>
  </w:style>
  <w:style w:type="paragraph" w:styleId="CommentText">
    <w:name w:val="annotation text"/>
    <w:basedOn w:val="Normal"/>
    <w:link w:val="CommentTextChar"/>
    <w:semiHidden/>
    <w:unhideWhenUsed/>
    <w:rsid w:val="00204B70"/>
    <w:rPr>
      <w:sz w:val="20"/>
      <w:szCs w:val="20"/>
    </w:rPr>
  </w:style>
  <w:style w:type="character" w:customStyle="1" w:styleId="CommentTextChar">
    <w:name w:val="Comment Text Char"/>
    <w:basedOn w:val="DefaultParagraphFont"/>
    <w:link w:val="CommentText"/>
    <w:semiHidden/>
    <w:rsid w:val="00204B70"/>
  </w:style>
  <w:style w:type="paragraph" w:customStyle="1" w:styleId="Subheadqch">
    <w:name w:val="Subhead qch"/>
    <w:basedOn w:val="Normal"/>
    <w:uiPriority w:val="99"/>
    <w:rsid w:val="00204B70"/>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10</TotalTime>
  <Pages>2</Pages>
  <Words>432</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6</cp:revision>
  <cp:lastPrinted>2023-01-30T18:53:00Z</cp:lastPrinted>
  <dcterms:created xsi:type="dcterms:W3CDTF">2023-01-30T18:44:00Z</dcterms:created>
  <dcterms:modified xsi:type="dcterms:W3CDTF">2023-02-22T20:06:00Z</dcterms:modified>
</cp:coreProperties>
</file>